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F196" w14:textId="6A322BA9" w:rsidR="00CF2C13" w:rsidRDefault="00CF2C13" w:rsidP="00CF2C13">
      <w:pPr>
        <w:jc w:val="center"/>
      </w:pPr>
      <w:r>
        <w:t>Woods Cross Ele</w:t>
      </w:r>
      <w:r w:rsidR="004C3875">
        <w:t>mentary Community Council Minutes</w:t>
      </w:r>
    </w:p>
    <w:p w14:paraId="58871EDE" w14:textId="3FDC9D37" w:rsidR="00CF2C13" w:rsidRDefault="00CF2C13" w:rsidP="005413C2">
      <w:pPr>
        <w:jc w:val="center"/>
      </w:pPr>
      <w:r>
        <w:t>March 20</w:t>
      </w:r>
      <w:r w:rsidRPr="006C0DC4">
        <w:rPr>
          <w:vertAlign w:val="superscript"/>
        </w:rPr>
        <w:t>th</w:t>
      </w:r>
      <w:r>
        <w:t xml:space="preserve"> 4:30 Media Center</w:t>
      </w:r>
    </w:p>
    <w:p w14:paraId="52B80828" w14:textId="3BD5CC1C" w:rsidR="00CF2C13" w:rsidRDefault="00CF2C13" w:rsidP="00CF2C13">
      <w:pPr>
        <w:pStyle w:val="ListParagraph"/>
        <w:numPr>
          <w:ilvl w:val="0"/>
          <w:numId w:val="1"/>
        </w:numPr>
      </w:pPr>
      <w:r>
        <w:t>Welcome – Cassandra</w:t>
      </w:r>
    </w:p>
    <w:p w14:paraId="791DDABE" w14:textId="483B9240" w:rsidR="00CF2C13" w:rsidRDefault="004C3875" w:rsidP="004C3875">
      <w:pPr>
        <w:pStyle w:val="ListParagraph"/>
        <w:ind w:left="1080"/>
      </w:pPr>
      <w:r>
        <w:t>Attendees: Eric, Linda</w:t>
      </w:r>
      <w:r w:rsidR="000F4157">
        <w:t xml:space="preserve"> (visitor)</w:t>
      </w:r>
      <w:r>
        <w:t>, Cassandra</w:t>
      </w:r>
      <w:r w:rsidR="000F4157">
        <w:t xml:space="preserve">, Chris, Christine, Cindi, </w:t>
      </w:r>
      <w:proofErr w:type="spellStart"/>
      <w:r w:rsidR="000F4157">
        <w:t>Stef</w:t>
      </w:r>
      <w:bookmarkStart w:id="0" w:name="_GoBack"/>
      <w:bookmarkEnd w:id="0"/>
      <w:r>
        <w:t>anne</w:t>
      </w:r>
      <w:proofErr w:type="spellEnd"/>
      <w:r>
        <w:t xml:space="preserve">, Annika, </w:t>
      </w:r>
      <w:proofErr w:type="spellStart"/>
      <w:r>
        <w:t>MaryJo</w:t>
      </w:r>
      <w:proofErr w:type="spellEnd"/>
      <w:r>
        <w:t>, Ellen, Jana</w:t>
      </w:r>
    </w:p>
    <w:p w14:paraId="095DA0AA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Minutes – Christine</w:t>
      </w:r>
    </w:p>
    <w:p w14:paraId="5B782741" w14:textId="6A765031" w:rsidR="007622BF" w:rsidRDefault="007622BF" w:rsidP="005413C2">
      <w:pPr>
        <w:ind w:left="360" w:firstLine="720"/>
        <w:rPr>
          <w:ins w:id="1" w:author="Cassandra Judd" w:date="2019-03-23T16:30:00Z"/>
        </w:rPr>
      </w:pPr>
      <w:ins w:id="2" w:author="Cassandra Judd" w:date="2019-03-23T16:30:00Z">
        <w:r>
          <w:t>Proposed to email minutes for approval, Stephanie 2</w:t>
        </w:r>
        <w:r w:rsidRPr="004C3875">
          <w:rPr>
            <w:vertAlign w:val="superscript"/>
          </w:rPr>
          <w:t>nd</w:t>
        </w:r>
        <w:r>
          <w:t xml:space="preserve"> </w:t>
        </w:r>
      </w:ins>
    </w:p>
    <w:p w14:paraId="7D4D3C91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>Amend current year plan - $3,000 to allocate – Eric/Cassandra</w:t>
      </w:r>
    </w:p>
    <w:p w14:paraId="2B86C3E1" w14:textId="77777777" w:rsidR="007622BF" w:rsidRDefault="007622BF" w:rsidP="007622BF">
      <w:pPr>
        <w:pStyle w:val="ListParagraph"/>
        <w:ind w:left="1080"/>
        <w:rPr>
          <w:ins w:id="3" w:author="Cassandra Judd" w:date="2019-03-23T16:30:00Z"/>
        </w:rPr>
      </w:pPr>
      <w:ins w:id="4" w:author="Cassandra Judd" w:date="2019-03-23T16:30:00Z">
        <w:r>
          <w:t>Eric purchased projectors (12 @$650) with technology money that was allocated in the 2018-2019 Trust Lands.</w:t>
        </w:r>
      </w:ins>
    </w:p>
    <w:p w14:paraId="069DBA28" w14:textId="77777777" w:rsidR="004C3875" w:rsidRDefault="003E0777" w:rsidP="00CF2C13">
      <w:pPr>
        <w:pStyle w:val="ListParagraph"/>
        <w:ind w:left="1080"/>
      </w:pPr>
      <w:ins w:id="5" w:author="Cassandra Judd" w:date="2019-03-23T16:30:00Z">
        <w:r>
          <w:t>$3,000 will be carried over to 2019-20</w:t>
        </w:r>
      </w:ins>
    </w:p>
    <w:p w14:paraId="6C154B5A" w14:textId="69E162F1" w:rsidR="00CF2C13" w:rsidRDefault="003E0777" w:rsidP="004C3875">
      <w:pPr>
        <w:pStyle w:val="ListParagraph"/>
        <w:ind w:left="1080" w:firstLine="360"/>
        <w:rPr>
          <w:ins w:id="6" w:author="Cassandra Judd" w:date="2019-03-23T16:30:00Z"/>
        </w:rPr>
      </w:pPr>
      <w:ins w:id="7" w:author="Cassandra Judd" w:date="2019-03-23T16:30:00Z">
        <w:r>
          <w:t xml:space="preserve">Cassandra motioned, </w:t>
        </w:r>
        <w:proofErr w:type="spellStart"/>
        <w:r>
          <w:t>Steffanne</w:t>
        </w:r>
        <w:proofErr w:type="spellEnd"/>
        <w:r>
          <w:t xml:space="preserve"> 2</w:t>
        </w:r>
        <w:r w:rsidRPr="003E0777">
          <w:rPr>
            <w:vertAlign w:val="superscript"/>
          </w:rPr>
          <w:t>nd</w:t>
        </w:r>
        <w:r>
          <w:t>, unanimously approved</w:t>
        </w:r>
      </w:ins>
    </w:p>
    <w:p w14:paraId="07F8B9E1" w14:textId="77777777" w:rsidR="003E0777" w:rsidRDefault="003E0777" w:rsidP="00CF2C13">
      <w:pPr>
        <w:pStyle w:val="ListParagraph"/>
        <w:ind w:left="1080"/>
        <w:rPr>
          <w:ins w:id="8" w:author="Cassandra Judd" w:date="2019-03-23T16:30:00Z"/>
        </w:rPr>
      </w:pPr>
      <w:ins w:id="9" w:author="Cassandra Judd" w:date="2019-03-23T16:30:00Z">
        <w:r>
          <w:t xml:space="preserve">No amendment to 2018-19 </w:t>
        </w:r>
      </w:ins>
    </w:p>
    <w:p w14:paraId="17198AED" w14:textId="77777777" w:rsidR="00CF2C13" w:rsidRDefault="00CF2C13" w:rsidP="00CF2C13">
      <w:pPr>
        <w:pStyle w:val="ListParagraph"/>
        <w:ind w:left="1080"/>
        <w:rPr>
          <w:del w:id="10" w:author="Cassandra Judd" w:date="2019-03-23T16:30:00Z"/>
        </w:rPr>
      </w:pPr>
    </w:p>
    <w:p w14:paraId="49F37080" w14:textId="77777777" w:rsidR="00CF2C13" w:rsidRDefault="00CF2C13" w:rsidP="00CF2C13">
      <w:pPr>
        <w:pStyle w:val="ListParagraph"/>
        <w:ind w:left="1080"/>
      </w:pPr>
    </w:p>
    <w:p w14:paraId="1B2FC681" w14:textId="77777777" w:rsidR="00CF2C13" w:rsidRDefault="00CF2C13" w:rsidP="00CF2C13">
      <w:pPr>
        <w:pStyle w:val="ListParagraph"/>
        <w:numPr>
          <w:ilvl w:val="0"/>
          <w:numId w:val="1"/>
        </w:numPr>
      </w:pPr>
      <w:r>
        <w:t xml:space="preserve">Prepare 2019-2020 Trust Lands Plan/Vote </w:t>
      </w:r>
    </w:p>
    <w:p w14:paraId="6BFF9BB7" w14:textId="77777777" w:rsidR="00BB47D3" w:rsidRDefault="00BB47D3" w:rsidP="00BB47D3">
      <w:pPr>
        <w:pStyle w:val="ListParagraph"/>
        <w:ind w:left="1080"/>
        <w:rPr>
          <w:ins w:id="11" w:author="Cassandra Judd" w:date="2019-03-23T16:30:00Z"/>
        </w:rPr>
      </w:pPr>
      <w:ins w:id="12" w:author="Cassandra Judd" w:date="2019-03-23T16:30:00Z">
        <w:r>
          <w:t xml:space="preserve">Eric reviewed 2018-2019 School Improvement Plan </w:t>
        </w:r>
      </w:ins>
    </w:p>
    <w:p w14:paraId="4805B769" w14:textId="77777777" w:rsidR="00BB47D3" w:rsidRDefault="00BB47D3" w:rsidP="00BB47D3">
      <w:pPr>
        <w:pStyle w:val="ListParagraph"/>
        <w:ind w:left="1080"/>
        <w:rPr>
          <w:ins w:id="13" w:author="Cassandra Judd" w:date="2019-03-23T16:30:00Z"/>
        </w:rPr>
      </w:pPr>
      <w:ins w:id="14" w:author="Cassandra Judd" w:date="2019-03-23T16:30:00Z">
        <w:r>
          <w:t xml:space="preserve">K-3 Reading Aides for Interventions </w:t>
        </w:r>
      </w:ins>
    </w:p>
    <w:p w14:paraId="1E5A21C5" w14:textId="77777777" w:rsidR="00BB47D3" w:rsidRDefault="00BB47D3" w:rsidP="00BB47D3">
      <w:pPr>
        <w:pStyle w:val="ListParagraph"/>
        <w:ind w:left="1080"/>
        <w:rPr>
          <w:ins w:id="15" w:author="Cassandra Judd" w:date="2019-03-23T16:30:00Z"/>
        </w:rPr>
      </w:pPr>
      <w:ins w:id="16" w:author="Cassandra Judd" w:date="2019-03-23T16:30:00Z">
        <w:r>
          <w:t>Lighthouse status maintained using Leader in Me Coordinator</w:t>
        </w:r>
      </w:ins>
    </w:p>
    <w:p w14:paraId="02CE4841" w14:textId="77777777" w:rsidR="00BB47D3" w:rsidRDefault="00BB47D3" w:rsidP="00BB47D3">
      <w:pPr>
        <w:pStyle w:val="ListParagraph"/>
        <w:ind w:left="1080"/>
        <w:rPr>
          <w:ins w:id="17" w:author="Cassandra Judd" w:date="2019-03-23T16:30:00Z"/>
        </w:rPr>
      </w:pPr>
      <w:ins w:id="18" w:author="Cassandra Judd" w:date="2019-03-23T16:30:00Z">
        <w:r>
          <w:t>Tier II Instructional Support – Teacher Assistants and Reading Tutors</w:t>
        </w:r>
      </w:ins>
    </w:p>
    <w:p w14:paraId="3EB6963E" w14:textId="77777777" w:rsidR="00BB47D3" w:rsidRDefault="00BB47D3" w:rsidP="00BB47D3">
      <w:pPr>
        <w:pStyle w:val="ListParagraph"/>
        <w:ind w:left="1080"/>
        <w:rPr>
          <w:ins w:id="19" w:author="Cassandra Judd" w:date="2019-03-23T16:30:00Z"/>
        </w:rPr>
      </w:pPr>
      <w:ins w:id="20" w:author="Cassandra Judd" w:date="2019-03-23T16:30:00Z">
        <w:r>
          <w:t xml:space="preserve">ELA, Science &amp; Math Goal – Increase 4% </w:t>
        </w:r>
      </w:ins>
    </w:p>
    <w:p w14:paraId="7DAE9DF1" w14:textId="77777777" w:rsidR="00BB47D3" w:rsidRDefault="00BB47D3" w:rsidP="00BB47D3">
      <w:pPr>
        <w:pStyle w:val="ListParagraph"/>
        <w:ind w:left="1080"/>
        <w:rPr>
          <w:ins w:id="21" w:author="Cassandra Judd" w:date="2019-03-23T16:30:00Z"/>
        </w:rPr>
      </w:pPr>
    </w:p>
    <w:p w14:paraId="2EEE1A17" w14:textId="77777777" w:rsidR="00BB47D3" w:rsidRDefault="00A70C0E" w:rsidP="00BB47D3">
      <w:pPr>
        <w:pStyle w:val="ListParagraph"/>
        <w:ind w:left="1080"/>
        <w:rPr>
          <w:ins w:id="22" w:author="Cassandra Judd" w:date="2019-03-23T16:30:00Z"/>
        </w:rPr>
      </w:pPr>
      <w:ins w:id="23" w:author="Cassandra Judd" w:date="2019-03-23T16:30:00Z">
        <w:r>
          <w:t xml:space="preserve">2019-2020 </w:t>
        </w:r>
        <w:r w:rsidR="00BB47D3">
          <w:t>NEW Goal:</w:t>
        </w:r>
      </w:ins>
    </w:p>
    <w:p w14:paraId="7F6BC1CA" w14:textId="77777777" w:rsidR="006F0C2D" w:rsidRDefault="006F0C2D" w:rsidP="00BB47D3">
      <w:pPr>
        <w:pStyle w:val="ListParagraph"/>
        <w:ind w:left="1080"/>
        <w:rPr>
          <w:ins w:id="24" w:author="Cassandra Judd" w:date="2019-03-23T16:30:00Z"/>
        </w:rPr>
      </w:pPr>
    </w:p>
    <w:p w14:paraId="63F64FA0" w14:textId="77777777" w:rsidR="00A70C0E" w:rsidRDefault="00A70C0E" w:rsidP="00BB47D3">
      <w:pPr>
        <w:pStyle w:val="ListParagraph"/>
        <w:ind w:left="1080"/>
        <w:rPr>
          <w:ins w:id="25" w:author="Cassandra Judd" w:date="2019-03-23T16:30:00Z"/>
        </w:rPr>
      </w:pPr>
      <w:ins w:id="26" w:author="Cassandra Judd" w:date="2019-03-23T16:30:00Z">
        <w:r>
          <w:t>Goal #1</w:t>
        </w:r>
        <w:r w:rsidR="00B27322">
          <w:t xml:space="preserve"> 70% of K-3 students will be proficient in DIBELS Reading Fluency by MOY</w:t>
        </w:r>
      </w:ins>
    </w:p>
    <w:p w14:paraId="7B59A708" w14:textId="6571B0A9" w:rsidR="006F0C2D" w:rsidRDefault="006F0C2D" w:rsidP="00BB47D3">
      <w:pPr>
        <w:pStyle w:val="ListParagraph"/>
        <w:ind w:left="1080"/>
        <w:rPr>
          <w:ins w:id="27" w:author="Cassandra Judd" w:date="2019-03-23T16:30:00Z"/>
        </w:rPr>
      </w:pPr>
      <w:ins w:id="28" w:author="Cassandra Judd" w:date="2019-03-23T16:30:00Z">
        <w:r>
          <w:t>Action</w:t>
        </w:r>
        <w:r w:rsidR="00BA62DB">
          <w:t>:</w:t>
        </w:r>
        <w:r>
          <w:t xml:space="preserve"> Reading Aides </w:t>
        </w:r>
        <w:r w:rsidR="00BA62DB">
          <w:t xml:space="preserve">&amp; </w:t>
        </w:r>
      </w:ins>
      <w:r w:rsidR="004C3875">
        <w:t>P</w:t>
      </w:r>
      <w:ins w:id="29" w:author="Cassandra Judd" w:date="2019-03-23T16:30:00Z">
        <w:r w:rsidR="00BA62DB">
          <w:t>rofessional Development</w:t>
        </w:r>
      </w:ins>
    </w:p>
    <w:p w14:paraId="3969CC0D" w14:textId="77777777" w:rsidR="006F0C2D" w:rsidRDefault="006F0C2D" w:rsidP="00BB47D3">
      <w:pPr>
        <w:pStyle w:val="ListParagraph"/>
        <w:ind w:left="1080"/>
        <w:rPr>
          <w:ins w:id="30" w:author="Cassandra Judd" w:date="2019-03-23T16:30:00Z"/>
        </w:rPr>
      </w:pPr>
    </w:p>
    <w:p w14:paraId="2AC5E92A" w14:textId="77777777" w:rsidR="006F0C2D" w:rsidRDefault="006F0C2D" w:rsidP="00BB47D3">
      <w:pPr>
        <w:pStyle w:val="ListParagraph"/>
        <w:ind w:left="1080"/>
        <w:rPr>
          <w:ins w:id="31" w:author="Cassandra Judd" w:date="2019-03-23T16:30:00Z"/>
        </w:rPr>
      </w:pPr>
      <w:ins w:id="32" w:author="Cassandra Judd" w:date="2019-03-23T16:30:00Z">
        <w:r>
          <w:t>Grades 4-6 will have 75% of students achieve 80%</w:t>
        </w:r>
        <w:r w:rsidR="00BA62DB">
          <w:t>+</w:t>
        </w:r>
        <w:r>
          <w:t xml:space="preserve"> on a common formative Math Assessment.</w:t>
        </w:r>
      </w:ins>
    </w:p>
    <w:p w14:paraId="058EACF4" w14:textId="77777777" w:rsidR="00BA62DB" w:rsidRDefault="00BA62DB" w:rsidP="00BB47D3">
      <w:pPr>
        <w:pStyle w:val="ListParagraph"/>
        <w:ind w:left="1080"/>
        <w:rPr>
          <w:ins w:id="33" w:author="Cassandra Judd" w:date="2019-03-23T16:30:00Z"/>
        </w:rPr>
      </w:pPr>
      <w:ins w:id="34" w:author="Cassandra Judd" w:date="2019-03-23T16:30:00Z">
        <w:r>
          <w:t xml:space="preserve">Action: TA </w:t>
        </w:r>
      </w:ins>
    </w:p>
    <w:p w14:paraId="4D8DC510" w14:textId="77777777" w:rsidR="006F0C2D" w:rsidRDefault="006F0C2D" w:rsidP="00BB47D3">
      <w:pPr>
        <w:pStyle w:val="ListParagraph"/>
        <w:ind w:left="1080"/>
        <w:rPr>
          <w:ins w:id="35" w:author="Cassandra Judd" w:date="2019-03-23T16:30:00Z"/>
        </w:rPr>
      </w:pPr>
    </w:p>
    <w:p w14:paraId="52CDC809" w14:textId="0C28B26C" w:rsidR="006F0C2D" w:rsidRDefault="00BA62DB" w:rsidP="00BB47D3">
      <w:pPr>
        <w:pStyle w:val="ListParagraph"/>
        <w:ind w:left="1080"/>
        <w:rPr>
          <w:ins w:id="36" w:author="Cassandra Judd" w:date="2019-03-23T16:30:00Z"/>
        </w:rPr>
      </w:pPr>
      <w:ins w:id="37" w:author="Cassandra Judd" w:date="2019-03-23T16:30:00Z">
        <w:r>
          <w:t xml:space="preserve">Leader in Me Coordinator </w:t>
        </w:r>
      </w:ins>
      <w:r w:rsidR="004C3875">
        <w:t>8hrs/weekly</w:t>
      </w:r>
    </w:p>
    <w:p w14:paraId="3B7FD736" w14:textId="77777777" w:rsidR="00BA62DB" w:rsidRDefault="00BA62DB" w:rsidP="00BB47D3">
      <w:pPr>
        <w:pStyle w:val="ListParagraph"/>
        <w:ind w:left="1080"/>
        <w:rPr>
          <w:ins w:id="38" w:author="Cassandra Judd" w:date="2019-03-23T16:30:00Z"/>
        </w:rPr>
      </w:pPr>
    </w:p>
    <w:p w14:paraId="32701992" w14:textId="77777777" w:rsidR="006F0C2D" w:rsidRDefault="00BA62DB" w:rsidP="00BB47D3">
      <w:pPr>
        <w:pStyle w:val="ListParagraph"/>
        <w:ind w:left="1080"/>
        <w:rPr>
          <w:ins w:id="39" w:author="Cassandra Judd" w:date="2019-03-23T16:30:00Z"/>
        </w:rPr>
      </w:pPr>
      <w:ins w:id="40" w:author="Cassandra Judd" w:date="2019-03-23T16:30:00Z">
        <w:r>
          <w:t xml:space="preserve">Student Leadership Enrichment Advisor- </w:t>
        </w:r>
        <w:r w:rsidR="006F0C2D">
          <w:t xml:space="preserve">Increase school-wide Enrichment </w:t>
        </w:r>
      </w:ins>
    </w:p>
    <w:p w14:paraId="1191BF8C" w14:textId="77777777" w:rsidR="00BB47D3" w:rsidRDefault="006F0C2D" w:rsidP="006F0C2D">
      <w:pPr>
        <w:pStyle w:val="ListParagraph"/>
        <w:ind w:left="1080" w:firstLine="360"/>
        <w:rPr>
          <w:ins w:id="41" w:author="Cassandra Judd" w:date="2019-03-23T16:30:00Z"/>
        </w:rPr>
      </w:pPr>
      <w:ins w:id="42" w:author="Cassandra Judd" w:date="2019-03-23T16:30:00Z">
        <w:r>
          <w:t>Increase 6.5 hours SEM hours</w:t>
        </w:r>
      </w:ins>
    </w:p>
    <w:p w14:paraId="2BE4C6CB" w14:textId="5FD52BA2" w:rsidR="006F0C2D" w:rsidRDefault="004C3875" w:rsidP="006F0C2D">
      <w:pPr>
        <w:rPr>
          <w:ins w:id="43" w:author="Cassandra Judd" w:date="2019-03-23T16:30:00Z"/>
        </w:rPr>
      </w:pPr>
      <w:proofErr w:type="spellStart"/>
      <w:r>
        <w:t>Wishlist</w:t>
      </w:r>
      <w:proofErr w:type="spellEnd"/>
      <w:r>
        <w:t xml:space="preserve"> discussed if there are more funds available.</w:t>
      </w:r>
    </w:p>
    <w:p w14:paraId="0F49B185" w14:textId="5C74D791" w:rsidR="00CF2C13" w:rsidRDefault="00BA62DB">
      <w:pPr>
        <w:pPrChange w:id="44" w:author="Cassandra Judd" w:date="2019-03-23T16:30:00Z">
          <w:pPr>
            <w:pStyle w:val="ListParagraph"/>
            <w:ind w:left="1080"/>
          </w:pPr>
        </w:pPrChange>
      </w:pPr>
      <w:ins w:id="45" w:author="Cassandra Judd" w:date="2019-03-23T16:30:00Z">
        <w:r>
          <w:t xml:space="preserve">Cassandra </w:t>
        </w:r>
        <w:r w:rsidR="00D915A7">
          <w:t>motioned to approve</w:t>
        </w:r>
      </w:ins>
      <w:r w:rsidR="004C3875">
        <w:t xml:space="preserve"> 2019/20 Plan</w:t>
      </w:r>
      <w:ins w:id="46" w:author="Cassandra Judd" w:date="2019-03-23T16:30:00Z">
        <w:r w:rsidR="00D915A7">
          <w:t xml:space="preserve">, Christine </w:t>
        </w:r>
        <w:proofErr w:type="gramStart"/>
        <w:r w:rsidR="00D915A7">
          <w:t>2</w:t>
        </w:r>
        <w:r w:rsidR="00D915A7" w:rsidRPr="00D915A7">
          <w:rPr>
            <w:vertAlign w:val="superscript"/>
          </w:rPr>
          <w:t>nd</w:t>
        </w:r>
        <w:r w:rsidR="00D915A7">
          <w:t xml:space="preserve"> </w:t>
        </w:r>
      </w:ins>
      <w:r w:rsidR="004C3875">
        <w:t>,</w:t>
      </w:r>
      <w:proofErr w:type="gramEnd"/>
      <w:r w:rsidR="004C3875">
        <w:t xml:space="preserve"> unanimously approved.</w:t>
      </w:r>
    </w:p>
    <w:p w14:paraId="4893CF77" w14:textId="63166EC5" w:rsidR="00CF2C13" w:rsidRDefault="00CF2C13" w:rsidP="00CF2C13">
      <w:pPr>
        <w:pStyle w:val="ListParagraph"/>
        <w:numPr>
          <w:ilvl w:val="0"/>
          <w:numId w:val="1"/>
        </w:numPr>
      </w:pPr>
      <w:r>
        <w:t>PTA update – Jana</w:t>
      </w:r>
    </w:p>
    <w:p w14:paraId="10C795F0" w14:textId="76F2B495" w:rsidR="00CF2C13" w:rsidRDefault="00CF2C13" w:rsidP="00CF2C13">
      <w:pPr>
        <w:pStyle w:val="ListParagraph"/>
        <w:numPr>
          <w:ilvl w:val="0"/>
          <w:numId w:val="1"/>
        </w:numPr>
      </w:pPr>
      <w:r>
        <w:t>TLIM update - Cyndi</w:t>
      </w:r>
    </w:p>
    <w:p w14:paraId="64C131AE" w14:textId="7CB667A0" w:rsidR="00CF2C13" w:rsidRDefault="00CF2C13" w:rsidP="00CF2C13">
      <w:pPr>
        <w:pStyle w:val="ListParagraph"/>
        <w:numPr>
          <w:ilvl w:val="0"/>
          <w:numId w:val="1"/>
        </w:numPr>
      </w:pPr>
      <w:r>
        <w:t>Other</w:t>
      </w:r>
    </w:p>
    <w:p w14:paraId="629BC5E3" w14:textId="77777777" w:rsidR="00CF2C13" w:rsidRDefault="00CF2C13" w:rsidP="00CF2C13"/>
    <w:p w14:paraId="0D0381F7" w14:textId="77777777" w:rsidR="00CF2C13" w:rsidRDefault="00CF2C13" w:rsidP="00CF2C13">
      <w:r>
        <w:t>Action Plan:</w:t>
      </w:r>
    </w:p>
    <w:p w14:paraId="5A9D94CE" w14:textId="77777777" w:rsidR="00CF2C13" w:rsidRDefault="00CF2C13" w:rsidP="00CF2C13">
      <w:r>
        <w:t xml:space="preserve">Next meeting:  </w:t>
      </w:r>
    </w:p>
    <w:p w14:paraId="2201845C" w14:textId="52223982" w:rsidR="00202664" w:rsidRDefault="000F4157"/>
    <w:p w14:paraId="06050EF1" w14:textId="77777777" w:rsidR="00DC17D7" w:rsidRDefault="00DC17D7"/>
    <w:sectPr w:rsidR="00DC17D7" w:rsidSect="00541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71AB"/>
    <w:multiLevelType w:val="hybridMultilevel"/>
    <w:tmpl w:val="E898B57A"/>
    <w:lvl w:ilvl="0" w:tplc="2292A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13"/>
    <w:rsid w:val="000F4157"/>
    <w:rsid w:val="002F5832"/>
    <w:rsid w:val="003D6C72"/>
    <w:rsid w:val="003E0777"/>
    <w:rsid w:val="004C3875"/>
    <w:rsid w:val="005413C2"/>
    <w:rsid w:val="005E17E5"/>
    <w:rsid w:val="006F0C2D"/>
    <w:rsid w:val="007622BF"/>
    <w:rsid w:val="008622F4"/>
    <w:rsid w:val="00A70C0E"/>
    <w:rsid w:val="00B27322"/>
    <w:rsid w:val="00B63068"/>
    <w:rsid w:val="00BA62DB"/>
    <w:rsid w:val="00BB47D3"/>
    <w:rsid w:val="00CF2C13"/>
    <w:rsid w:val="00D915A7"/>
    <w:rsid w:val="00DC17D7"/>
    <w:rsid w:val="00EB59E1"/>
    <w:rsid w:val="00EE6BB7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6C5A"/>
  <w15:chartTrackingRefBased/>
  <w15:docId w15:val="{C2CB675E-82A3-4615-A3FF-FA68F0C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13"/>
    <w:pPr>
      <w:ind w:left="720"/>
      <w:contextualSpacing/>
    </w:pPr>
  </w:style>
  <w:style w:type="paragraph" w:styleId="Revision">
    <w:name w:val="Revision"/>
    <w:hidden/>
    <w:uiPriority w:val="99"/>
    <w:semiHidden/>
    <w:rsid w:val="002F58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Judd</dc:creator>
  <cp:keywords/>
  <dc:description/>
  <cp:lastModifiedBy>Christine Nesheiwat</cp:lastModifiedBy>
  <cp:revision>3</cp:revision>
  <dcterms:created xsi:type="dcterms:W3CDTF">2019-03-16T16:18:00Z</dcterms:created>
  <dcterms:modified xsi:type="dcterms:W3CDTF">2019-03-23T23:13:00Z</dcterms:modified>
</cp:coreProperties>
</file>